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038C1C8D"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Bold" w:eastAsia="RyuminPro-Bold" w:cs="RyuminPro-Bold" w:hint="eastAsia"/>
          <w:color w:val="000000"/>
          <w:sz w:val="20"/>
          <w:szCs w:val="20"/>
          <w:u w:val="thick"/>
          <w:lang w:val="ja-JP" w:eastAsia="ja-JP"/>
        </w:rPr>
        <w:t>からの間隔を確認する。</w:t>
      </w:r>
    </w:p>
    <w:p w14:paraId="5C56BB98" w14:textId="55CF33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ins w:id="0" w:author="k-inari" w:date="2021-04-09T11:50:00Z">
        <w:r w:rsidR="007964EF">
          <w:rPr>
            <w:rFonts w:ascii="RyuminPro-Regular" w:eastAsia="RyuminPro-Regular" w:cs="RyuminPro-Regular" w:hint="eastAsia"/>
            <w:color w:val="000000"/>
            <w:sz w:val="20"/>
            <w:szCs w:val="20"/>
            <w:lang w:val="ja-JP" w:eastAsia="ja-JP"/>
          </w:rPr>
          <w:t>又は国保連</w:t>
        </w:r>
      </w:ins>
      <w:bookmarkStart w:id="1" w:name="_GoBack"/>
      <w:bookmarkEnd w:id="1"/>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653FA" w16cex:dateUtc="2021-02-28T08:40:00Z"/>
  <w16cex:commentExtensible w16cex:durableId="23E65319" w16cex:dateUtc="2021-02-28T08: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67CEFD" w16cid:durableId="23E653FA"/>
  <w16cid:commentId w16cid:paraId="0472F792" w16cid:durableId="23E64D5C"/>
  <w16cid:commentId w16cid:paraId="3BE23BA8" w16cid:durableId="23E64D5D"/>
  <w16cid:commentId w16cid:paraId="543FCA30" w16cid:durableId="23E64D5E"/>
  <w16cid:commentId w16cid:paraId="4AD82596" w16cid:durableId="23E653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8CEB" w14:textId="77777777" w:rsidR="008F709B" w:rsidRDefault="008F709B" w:rsidP="00672FC7">
      <w:r>
        <w:separator/>
      </w:r>
    </w:p>
  </w:endnote>
  <w:endnote w:type="continuationSeparator" w:id="0">
    <w:p w14:paraId="6754A3E9" w14:textId="77777777" w:rsidR="008F709B" w:rsidRDefault="008F709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453" w14:textId="77777777" w:rsidR="008F709B" w:rsidRDefault="008F709B" w:rsidP="00672FC7">
      <w:r>
        <w:separator/>
      </w:r>
    </w:p>
  </w:footnote>
  <w:footnote w:type="continuationSeparator" w:id="0">
    <w:p w14:paraId="047423B5" w14:textId="77777777" w:rsidR="008F709B" w:rsidRDefault="008F709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nari">
    <w15:presenceInfo w15:providerId="AD" w15:userId="S-1-5-21-4230006243-1988072113-3582587004-3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2070D"/>
    <w:rsid w:val="000478CC"/>
    <w:rsid w:val="00065A84"/>
    <w:rsid w:val="000727CD"/>
    <w:rsid w:val="00084BAB"/>
    <w:rsid w:val="00086789"/>
    <w:rsid w:val="000A30B5"/>
    <w:rsid w:val="000E28AF"/>
    <w:rsid w:val="00133DA2"/>
    <w:rsid w:val="00174CE8"/>
    <w:rsid w:val="001D44BA"/>
    <w:rsid w:val="001D79F6"/>
    <w:rsid w:val="001F2F21"/>
    <w:rsid w:val="0020336C"/>
    <w:rsid w:val="00233A6F"/>
    <w:rsid w:val="002466E6"/>
    <w:rsid w:val="00253232"/>
    <w:rsid w:val="00272C7E"/>
    <w:rsid w:val="0029239B"/>
    <w:rsid w:val="002A3642"/>
    <w:rsid w:val="002D3497"/>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id.go.jp/niid/images/vaccine/record-nb/Adult_vaccination_record_notebook.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4866F-33A2-4A58-BFE9-0FD53CC9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1371</Words>
  <Characters>7815</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倫久(yamamoto-norihisa.r28)</dc:creator>
  <cp:lastModifiedBy>飯村 祥子(iimura-shouko.az5)</cp:lastModifiedBy>
  <cp:revision>15</cp:revision>
  <dcterms:created xsi:type="dcterms:W3CDTF">2021-02-28T08:12:00Z</dcterms:created>
  <dcterms:modified xsi:type="dcterms:W3CDTF">2021-04-09T17:46:00Z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